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7992" w14:textId="58EE6953" w:rsidR="00695FCE" w:rsidRPr="00A90B1F" w:rsidRDefault="009472A3" w:rsidP="00D61307">
      <w:pPr>
        <w:rPr>
          <w:strike/>
        </w:rPr>
      </w:pPr>
      <w:proofErr w:type="spellStart"/>
      <w:r>
        <w:t>Merlettes</w:t>
      </w:r>
      <w:proofErr w:type="spellEnd"/>
      <w:r>
        <w:t xml:space="preserve"> are all about the twang</w:t>
      </w:r>
      <w:r w:rsidR="00FA5543">
        <w:t>. A</w:t>
      </w:r>
      <w:r>
        <w:t>nd the girls</w:t>
      </w:r>
      <w:r w:rsidR="00D61307">
        <w:t xml:space="preserve">: five </w:t>
      </w:r>
      <w:r w:rsidR="00695FCE">
        <w:t xml:space="preserve">sassy, </w:t>
      </w:r>
      <w:r w:rsidR="00DC54E3">
        <w:t xml:space="preserve">up-to-date </w:t>
      </w:r>
      <w:r w:rsidR="00D61307">
        <w:t>honky-tonk ladies fronted</w:t>
      </w:r>
      <w:r w:rsidR="00EB6724">
        <w:t xml:space="preserve"> by </w:t>
      </w:r>
      <w:r w:rsidR="0074107C">
        <w:t xml:space="preserve">vocalist </w:t>
      </w:r>
      <w:r w:rsidR="00EB6724">
        <w:t xml:space="preserve">Kristina Jacobsen on rhythm and </w:t>
      </w:r>
      <w:proofErr w:type="spellStart"/>
      <w:r w:rsidR="00EB6724">
        <w:t>lap</w:t>
      </w:r>
      <w:del w:id="0" w:author="Dr. Jacobsen" w:date="2016-03-20T16:28:00Z">
        <w:r w:rsidR="00EB6724" w:rsidDel="00BD7EEE">
          <w:delText>-</w:delText>
        </w:r>
      </w:del>
      <w:r w:rsidR="00EB6724">
        <w:t>steel</w:t>
      </w:r>
      <w:proofErr w:type="spellEnd"/>
      <w:r w:rsidR="00EB6724">
        <w:t xml:space="preserve"> guitars, </w:t>
      </w:r>
      <w:r w:rsidR="00D61307">
        <w:t>with mandolin and</w:t>
      </w:r>
      <w:r w:rsidR="00EB6724">
        <w:t xml:space="preserve"> fiddle</w:t>
      </w:r>
      <w:r w:rsidR="00D61307">
        <w:t xml:space="preserve"> leads</w:t>
      </w:r>
      <w:r w:rsidR="00EB6724">
        <w:t xml:space="preserve">, </w:t>
      </w:r>
      <w:r w:rsidR="00D61307">
        <w:t>a slap-happy upright bassist</w:t>
      </w:r>
      <w:r w:rsidR="00EB6724">
        <w:t xml:space="preserve">, and </w:t>
      </w:r>
      <w:r w:rsidR="00D61307">
        <w:t>a deep-pocketed drummer</w:t>
      </w:r>
      <w:r w:rsidR="00EB6724">
        <w:t>.</w:t>
      </w:r>
      <w:r>
        <w:t xml:space="preserve"> </w:t>
      </w:r>
      <w:r w:rsidR="00EB6724" w:rsidRPr="009472A3">
        <w:t xml:space="preserve">Featuring </w:t>
      </w:r>
      <w:r w:rsidR="00D61307">
        <w:t xml:space="preserve">the tunes of </w:t>
      </w:r>
      <w:r w:rsidR="00EB6724">
        <w:t xml:space="preserve">Merle </w:t>
      </w:r>
      <w:r w:rsidR="00EB6724" w:rsidRPr="009472A3">
        <w:t>Haggard, Loretta Lynn, Kitty Wells</w:t>
      </w:r>
      <w:r w:rsidR="00EB6724">
        <w:t>,</w:t>
      </w:r>
      <w:r w:rsidR="00EB6724" w:rsidRPr="009472A3">
        <w:t xml:space="preserve"> and Tammy </w:t>
      </w:r>
      <w:proofErr w:type="spellStart"/>
      <w:r w:rsidR="00EB6724" w:rsidRPr="009472A3">
        <w:t>Wynette</w:t>
      </w:r>
      <w:proofErr w:type="spellEnd"/>
      <w:r w:rsidR="00EB6724" w:rsidRPr="009472A3">
        <w:t xml:space="preserve">, </w:t>
      </w:r>
      <w:r w:rsidR="00EB6724">
        <w:t>along with</w:t>
      </w:r>
      <w:r w:rsidR="00EB6724" w:rsidRPr="009472A3">
        <w:t xml:space="preserve"> </w:t>
      </w:r>
      <w:commentRangeStart w:id="1"/>
      <w:r w:rsidR="00D61307">
        <w:t>Jacobsen</w:t>
      </w:r>
      <w:commentRangeEnd w:id="1"/>
      <w:r w:rsidR="00BD7EEE">
        <w:rPr>
          <w:rStyle w:val="CommentReference"/>
        </w:rPr>
        <w:commentReference w:id="1"/>
      </w:r>
      <w:r w:rsidR="00D61307">
        <w:t xml:space="preserve"> </w:t>
      </w:r>
      <w:r w:rsidR="00EB6724" w:rsidRPr="009472A3">
        <w:t xml:space="preserve">originals in a classic </w:t>
      </w:r>
      <w:r w:rsidR="00EB6724">
        <w:t>C&amp;</w:t>
      </w:r>
      <w:commentRangeStart w:id="2"/>
      <w:r w:rsidR="00EB6724">
        <w:t>W</w:t>
      </w:r>
      <w:commentRangeEnd w:id="2"/>
      <w:r w:rsidR="00BD7EEE">
        <w:rPr>
          <w:rStyle w:val="CommentReference"/>
        </w:rPr>
        <w:commentReference w:id="2"/>
      </w:r>
      <w:r w:rsidR="00EB6724" w:rsidRPr="009472A3">
        <w:t xml:space="preserve"> vein</w:t>
      </w:r>
      <w:r w:rsidR="00EB6724">
        <w:t xml:space="preserve">, they’ll </w:t>
      </w:r>
      <w:r>
        <w:t xml:space="preserve">have you scorching the sawdust on the dance floor </w:t>
      </w:r>
      <w:r w:rsidR="00D61307">
        <w:t xml:space="preserve">one minute </w:t>
      </w:r>
      <w:r>
        <w:t xml:space="preserve">and crying in your beer </w:t>
      </w:r>
      <w:r w:rsidR="00D61307">
        <w:t xml:space="preserve">the next. </w:t>
      </w:r>
      <w:r w:rsidR="0074107C">
        <w:t xml:space="preserve">Their </w:t>
      </w:r>
      <w:proofErr w:type="gramStart"/>
      <w:r w:rsidR="0074107C" w:rsidRPr="009472A3">
        <w:t>air-tight</w:t>
      </w:r>
      <w:proofErr w:type="gramEnd"/>
      <w:r w:rsidR="0074107C" w:rsidRPr="009472A3">
        <w:t>, high lonesome harmonies</w:t>
      </w:r>
      <w:r w:rsidR="0074107C">
        <w:t xml:space="preserve"> </w:t>
      </w:r>
      <w:r w:rsidR="00695FCE">
        <w:t xml:space="preserve">captivate </w:t>
      </w:r>
      <w:r w:rsidR="00695FCE">
        <w:t>the ear and the heart as they celebrate the strength of our connections and the</w:t>
      </w:r>
      <w:r w:rsidR="00695FCE">
        <w:t xml:space="preserve"> gritty twang of the human spirit.</w:t>
      </w:r>
      <w:bookmarkStart w:id="3" w:name="_GoBack"/>
      <w:bookmarkEnd w:id="3"/>
    </w:p>
    <w:p w14:paraId="1D5106BE" w14:textId="77777777" w:rsidR="00695FCE" w:rsidRDefault="00695FCE" w:rsidP="00D61307"/>
    <w:p w14:paraId="41C0BC68" w14:textId="77777777" w:rsidR="00D61307" w:rsidRPr="009472A3" w:rsidRDefault="00D61307" w:rsidP="009472A3"/>
    <w:sectPr w:rsidR="00D61307" w:rsidRPr="009472A3" w:rsidSect="009472A3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r. Jacobsen" w:date="2016-03-20T16:31:00Z" w:initials="KJ">
    <w:p w14:paraId="22C982DB" w14:textId="27ADD1C5" w:rsidR="00BD7EEE" w:rsidRDefault="00BD7EEE">
      <w:pPr>
        <w:pStyle w:val="CommentText"/>
      </w:pPr>
      <w:r>
        <w:rPr>
          <w:rStyle w:val="CommentReference"/>
        </w:rPr>
        <w:annotationRef/>
      </w:r>
      <w:r>
        <w:t>Jacobsen's?</w:t>
      </w:r>
    </w:p>
  </w:comment>
  <w:comment w:id="2" w:author="Dr. Jacobsen" w:date="2016-03-20T16:32:00Z" w:initials="KJ">
    <w:p w14:paraId="1C9B576F" w14:textId="0E7611C6" w:rsidR="00BD7EEE" w:rsidRDefault="00BD7EEE">
      <w:pPr>
        <w:pStyle w:val="CommentText"/>
      </w:pPr>
      <w:r>
        <w:rPr>
          <w:rStyle w:val="CommentReference"/>
        </w:rPr>
        <w:annotationRef/>
      </w:r>
      <w:proofErr w:type="gramStart"/>
      <w:r>
        <w:t>maybe</w:t>
      </w:r>
      <w:proofErr w:type="gramEnd"/>
      <w:r>
        <w:t xml:space="preserve"> just: country? or do you think C&amp;W resonates in a different way/has broader appeal?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81"/>
    <w:rsid w:val="002943C3"/>
    <w:rsid w:val="002D3357"/>
    <w:rsid w:val="005423BC"/>
    <w:rsid w:val="00695FCE"/>
    <w:rsid w:val="0074107C"/>
    <w:rsid w:val="00843E55"/>
    <w:rsid w:val="0094511D"/>
    <w:rsid w:val="009472A3"/>
    <w:rsid w:val="00A90B1F"/>
    <w:rsid w:val="00B86181"/>
    <w:rsid w:val="00BD7EEE"/>
    <w:rsid w:val="00CB7FD1"/>
    <w:rsid w:val="00D61307"/>
    <w:rsid w:val="00D63E14"/>
    <w:rsid w:val="00DC54E3"/>
    <w:rsid w:val="00E56EC0"/>
    <w:rsid w:val="00EB6724"/>
    <w:rsid w:val="00F3431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08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3"/>
    <w:pPr>
      <w:spacing w:line="360" w:lineRule="auto"/>
    </w:pPr>
    <w:rPr>
      <w:rFonts w:ascii="Arial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EA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E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EE"/>
    <w:rPr>
      <w:rFonts w:ascii="Arial" w:hAnsi="Arial" w:cs="Arial"/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EE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EE"/>
    <w:rPr>
      <w:rFonts w:ascii="Arial" w:hAnsi="Arial" w:cs="Arial"/>
      <w:b/>
      <w:bCs/>
      <w:iCs/>
      <w:sz w:val="24"/>
      <w:szCs w:val="24"/>
    </w:rPr>
  </w:style>
  <w:style w:type="paragraph" w:styleId="Revision">
    <w:name w:val="Revision"/>
    <w:hidden/>
    <w:uiPriority w:val="99"/>
    <w:semiHidden/>
    <w:rsid w:val="00BD7EEE"/>
    <w:rPr>
      <w:rFonts w:ascii="Arial" w:hAnsi="Arial" w:cs="Arial"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3"/>
    <w:pPr>
      <w:spacing w:line="360" w:lineRule="auto"/>
    </w:pPr>
    <w:rPr>
      <w:rFonts w:ascii="Arial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EA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E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EE"/>
    <w:rPr>
      <w:rFonts w:ascii="Arial" w:hAnsi="Arial" w:cs="Arial"/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EE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EE"/>
    <w:rPr>
      <w:rFonts w:ascii="Arial" w:hAnsi="Arial" w:cs="Arial"/>
      <w:b/>
      <w:bCs/>
      <w:iCs/>
      <w:sz w:val="24"/>
      <w:szCs w:val="24"/>
    </w:rPr>
  </w:style>
  <w:style w:type="paragraph" w:styleId="Revision">
    <w:name w:val="Revision"/>
    <w:hidden/>
    <w:uiPriority w:val="99"/>
    <w:semiHidden/>
    <w:rsid w:val="00BD7EEE"/>
    <w:rPr>
      <w:rFonts w:ascii="Arial" w:hAnsi="Arial"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only just recently became aware of Kazzree and heard a few of her recordings on the radio and online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only just recently became aware of Kazzree and heard a few of her recordings on the radio and online</dc:title>
  <dc:subject/>
  <dc:creator>Mel Minter</dc:creator>
  <cp:keywords/>
  <cp:lastModifiedBy>Dr. Jacobsen</cp:lastModifiedBy>
  <cp:revision>7</cp:revision>
  <dcterms:created xsi:type="dcterms:W3CDTF">2016-03-21T02:33:00Z</dcterms:created>
  <dcterms:modified xsi:type="dcterms:W3CDTF">2016-03-21T02:36:00Z</dcterms:modified>
</cp:coreProperties>
</file>